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E839" w14:textId="72C6F27C" w:rsidR="00013D6D" w:rsidRDefault="00B85DDC">
      <w:pPr>
        <w:rPr>
          <w:b/>
        </w:rPr>
      </w:pPr>
      <w:r>
        <w:rPr>
          <w:b/>
        </w:rPr>
        <w:t xml:space="preserve"> </w:t>
      </w:r>
      <w:r w:rsidR="00013D6D">
        <w:rPr>
          <w:b/>
        </w:rPr>
        <w:t>Aim of survey:</w:t>
      </w:r>
    </w:p>
    <w:p w14:paraId="571E0F4A" w14:textId="007B1C45" w:rsidR="00013D6D" w:rsidRPr="00013D6D" w:rsidRDefault="00013D6D">
      <w:pPr>
        <w:rPr>
          <w:bCs/>
        </w:rPr>
      </w:pPr>
      <w:r w:rsidRPr="00013D6D">
        <w:rPr>
          <w:bCs/>
        </w:rPr>
        <w:t>To understand</w:t>
      </w:r>
      <w:r>
        <w:rPr>
          <w:bCs/>
        </w:rPr>
        <w:t>:</w:t>
      </w:r>
    </w:p>
    <w:p w14:paraId="73787CAE" w14:textId="5CB09D34"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Acceptability and experience of the current model of care including phone/video assessments</w:t>
      </w:r>
    </w:p>
    <w:p w14:paraId="705403D6" w14:textId="77777777"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What people think is working and what isn't</w:t>
      </w:r>
    </w:p>
    <w:p w14:paraId="622426D8" w14:textId="77777777"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Any easy wins to improve phone or video assessments</w:t>
      </w:r>
    </w:p>
    <w:p w14:paraId="1FF32149" w14:textId="77777777"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How far should phone/video/online assessment be made mainstream (and funded)</w:t>
      </w:r>
    </w:p>
    <w:p w14:paraId="4D50A7D0" w14:textId="77777777"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Thoughts on how the service is delivered during the transition from lockdown to post-COVID ​(recognising that some lockdown is likely to be in force for months to come, and that the level of this will vary)</w:t>
      </w:r>
    </w:p>
    <w:p w14:paraId="2A42BC8B" w14:textId="77777777" w:rsidR="00013D6D" w:rsidRPr="00013D6D" w:rsidRDefault="00013D6D" w:rsidP="00013D6D">
      <w:pPr>
        <w:numPr>
          <w:ilvl w:val="0"/>
          <w:numId w:val="3"/>
        </w:numPr>
        <w:shd w:val="clear" w:color="auto" w:fill="FFFFFF"/>
        <w:tabs>
          <w:tab w:val="clear" w:pos="720"/>
          <w:tab w:val="num" w:pos="360"/>
        </w:tabs>
        <w:spacing w:after="0" w:line="240" w:lineRule="auto"/>
        <w:ind w:left="360"/>
        <w:rPr>
          <w:rFonts w:eastAsia="Times New Roman" w:cstheme="minorHAnsi"/>
          <w:bCs/>
          <w:sz w:val="20"/>
          <w:szCs w:val="20"/>
          <w:lang w:eastAsia="en-GB"/>
        </w:rPr>
      </w:pPr>
      <w:r w:rsidRPr="00013D6D">
        <w:rPr>
          <w:rFonts w:eastAsia="Times New Roman" w:cstheme="minorHAnsi"/>
          <w:bCs/>
          <w:bdr w:val="none" w:sz="0" w:space="0" w:color="auto" w:frame="1"/>
          <w:lang w:eastAsia="en-GB"/>
        </w:rPr>
        <w:t xml:space="preserve">What the post-COVID model of delivering care could look like, including could the current experience help us to modernise ISH services and focus on providing F2F services to the most vulnerable. </w:t>
      </w:r>
    </w:p>
    <w:p w14:paraId="2341E212" w14:textId="77777777" w:rsidR="00013D6D" w:rsidRDefault="00013D6D">
      <w:pPr>
        <w:rPr>
          <w:b/>
        </w:rPr>
      </w:pPr>
    </w:p>
    <w:p w14:paraId="617337B3" w14:textId="45CCC140" w:rsidR="00696EE4" w:rsidRPr="005862F9" w:rsidRDefault="00663247">
      <w:pPr>
        <w:rPr>
          <w:b/>
        </w:rPr>
      </w:pPr>
      <w:r>
        <w:rPr>
          <w:b/>
        </w:rPr>
        <w:t>Introduction:</w:t>
      </w:r>
    </w:p>
    <w:p w14:paraId="78675EDC" w14:textId="77777777" w:rsidR="005862F9" w:rsidRDefault="005862F9" w:rsidP="005862F9">
      <w:r>
        <w:t>Thank you for completing this anonymous questionnaire. The questionnaire should take no longer than 5 minutes to complete.</w:t>
      </w:r>
    </w:p>
    <w:p w14:paraId="30AF1C1A" w14:textId="77777777" w:rsidR="005862F9" w:rsidRDefault="005862F9" w:rsidP="005862F9">
      <w:r>
        <w:t>We have had to change how we are currently running our services because of the coronavirus pandemic. We will use your feedback on your recent experience of the new way we are running services to make sure that we are continuing to deliver high quality services, and providing staff with the support they require.</w:t>
      </w:r>
      <w:bookmarkStart w:id="0" w:name="_GoBack"/>
      <w:bookmarkEnd w:id="0"/>
    </w:p>
    <w:p w14:paraId="48D5E6CA" w14:textId="77777777" w:rsidR="005862F9" w:rsidRDefault="005862F9" w:rsidP="005862F9"/>
    <w:p w14:paraId="5103A8F3" w14:textId="77777777" w:rsidR="005862F9" w:rsidRPr="005862F9" w:rsidRDefault="005862F9" w:rsidP="005862F9">
      <w:pPr>
        <w:rPr>
          <w:b/>
        </w:rPr>
      </w:pPr>
      <w:r w:rsidRPr="005862F9">
        <w:rPr>
          <w:b/>
        </w:rPr>
        <w:t xml:space="preserve"> Demographics</w:t>
      </w:r>
    </w:p>
    <w:p w14:paraId="14755CC1" w14:textId="77777777" w:rsidR="005862F9" w:rsidRDefault="005862F9" w:rsidP="001335DE">
      <w:pPr>
        <w:pStyle w:val="ListParagraph"/>
        <w:numPr>
          <w:ilvl w:val="0"/>
          <w:numId w:val="10"/>
        </w:numPr>
      </w:pPr>
      <w:r>
        <w:t xml:space="preserve"> W</w:t>
      </w:r>
      <w:r w:rsidR="00E70390">
        <w:t>hat is your role?</w:t>
      </w:r>
    </w:p>
    <w:p w14:paraId="00914A29" w14:textId="77777777" w:rsidR="00E70390" w:rsidRDefault="00E70390" w:rsidP="001335DE">
      <w:pPr>
        <w:pStyle w:val="ListParagraph"/>
        <w:numPr>
          <w:ilvl w:val="0"/>
          <w:numId w:val="11"/>
        </w:numPr>
      </w:pPr>
      <w:r>
        <w:t>Band 5/6 nurse</w:t>
      </w:r>
    </w:p>
    <w:p w14:paraId="60D6B546" w14:textId="050062F2" w:rsidR="00E70390" w:rsidRDefault="00544165" w:rsidP="001335DE">
      <w:pPr>
        <w:pStyle w:val="ListParagraph"/>
        <w:numPr>
          <w:ilvl w:val="0"/>
          <w:numId w:val="11"/>
        </w:numPr>
      </w:pPr>
      <w:r>
        <w:t>Band 7+ specialist nurse</w:t>
      </w:r>
    </w:p>
    <w:p w14:paraId="2057D781" w14:textId="1EA21122" w:rsidR="00544165" w:rsidRDefault="00544165" w:rsidP="001335DE">
      <w:pPr>
        <w:pStyle w:val="ListParagraph"/>
        <w:numPr>
          <w:ilvl w:val="0"/>
          <w:numId w:val="11"/>
        </w:numPr>
      </w:pPr>
      <w:r>
        <w:t>Charge nurse</w:t>
      </w:r>
    </w:p>
    <w:p w14:paraId="27F528FB" w14:textId="77777777" w:rsidR="00E70390" w:rsidRDefault="00E70390" w:rsidP="001335DE">
      <w:pPr>
        <w:pStyle w:val="ListParagraph"/>
        <w:numPr>
          <w:ilvl w:val="0"/>
          <w:numId w:val="11"/>
        </w:numPr>
      </w:pPr>
      <w:r>
        <w:t>Consultant grade doctor</w:t>
      </w:r>
    </w:p>
    <w:p w14:paraId="1711D3D5" w14:textId="77777777" w:rsidR="00544165" w:rsidRDefault="00544165" w:rsidP="00544165">
      <w:pPr>
        <w:pStyle w:val="ListParagraph"/>
        <w:numPr>
          <w:ilvl w:val="0"/>
          <w:numId w:val="11"/>
        </w:numPr>
      </w:pPr>
      <w:r>
        <w:t xml:space="preserve">Customer care officer/healthcare support worker/receptionist </w:t>
      </w:r>
    </w:p>
    <w:p w14:paraId="58CA48D7" w14:textId="1DBA131E" w:rsidR="000C0449" w:rsidRDefault="000C0449" w:rsidP="000C0449">
      <w:pPr>
        <w:pStyle w:val="ListParagraph"/>
        <w:numPr>
          <w:ilvl w:val="0"/>
          <w:numId w:val="11"/>
        </w:numPr>
      </w:pPr>
      <w:r>
        <w:t xml:space="preserve">GP VTS </w:t>
      </w:r>
    </w:p>
    <w:p w14:paraId="27D0CC43" w14:textId="1039013B" w:rsidR="006F59E0" w:rsidRDefault="006F59E0" w:rsidP="000C0449">
      <w:pPr>
        <w:pStyle w:val="ListParagraph"/>
        <w:numPr>
          <w:ilvl w:val="0"/>
          <w:numId w:val="11"/>
        </w:numPr>
      </w:pPr>
      <w:r>
        <w:t>Health advisor</w:t>
      </w:r>
    </w:p>
    <w:p w14:paraId="1D5AC371" w14:textId="77777777" w:rsidR="00E70390" w:rsidRDefault="00E70390" w:rsidP="001335DE">
      <w:pPr>
        <w:pStyle w:val="ListParagraph"/>
        <w:numPr>
          <w:ilvl w:val="0"/>
          <w:numId w:val="11"/>
        </w:numPr>
      </w:pPr>
      <w:r>
        <w:t>Psychologist</w:t>
      </w:r>
    </w:p>
    <w:p w14:paraId="27DBCFAB" w14:textId="77777777" w:rsidR="00544165" w:rsidRDefault="00544165" w:rsidP="00544165">
      <w:pPr>
        <w:pStyle w:val="ListParagraph"/>
        <w:numPr>
          <w:ilvl w:val="0"/>
          <w:numId w:val="11"/>
        </w:numPr>
      </w:pPr>
      <w:r>
        <w:t>SASG  or Specialty and Associate Specialty grade Dr</w:t>
      </w:r>
    </w:p>
    <w:p w14:paraId="1079B32F" w14:textId="067C2C43" w:rsidR="00544165" w:rsidRDefault="00544165" w:rsidP="001335DE">
      <w:pPr>
        <w:pStyle w:val="ListParagraph"/>
        <w:numPr>
          <w:ilvl w:val="0"/>
          <w:numId w:val="11"/>
        </w:numPr>
      </w:pPr>
      <w:r>
        <w:t>Service manager</w:t>
      </w:r>
    </w:p>
    <w:p w14:paraId="64BAA8F4" w14:textId="192B70C3" w:rsidR="007735ED" w:rsidRDefault="007735ED" w:rsidP="001335DE">
      <w:pPr>
        <w:pStyle w:val="ListParagraph"/>
        <w:numPr>
          <w:ilvl w:val="0"/>
          <w:numId w:val="11"/>
        </w:numPr>
      </w:pPr>
      <w:r>
        <w:t>Specialty Trainee</w:t>
      </w:r>
    </w:p>
    <w:p w14:paraId="599B1DCC" w14:textId="3291AA2E" w:rsidR="00E70390" w:rsidRDefault="00E70390" w:rsidP="001335DE">
      <w:pPr>
        <w:pStyle w:val="ListParagraph"/>
        <w:numPr>
          <w:ilvl w:val="0"/>
          <w:numId w:val="11"/>
        </w:numPr>
      </w:pPr>
      <w:r>
        <w:t>Prefer not to say</w:t>
      </w:r>
    </w:p>
    <w:p w14:paraId="193A692D" w14:textId="29AF2882" w:rsidR="00DB2160" w:rsidRDefault="00DB2160" w:rsidP="001335DE">
      <w:pPr>
        <w:pStyle w:val="ListParagraph"/>
        <w:numPr>
          <w:ilvl w:val="0"/>
          <w:numId w:val="11"/>
        </w:numPr>
      </w:pPr>
      <w:r>
        <w:t>Other (please specify)</w:t>
      </w:r>
    </w:p>
    <w:p w14:paraId="2ED30C41" w14:textId="77777777" w:rsidR="00E70390" w:rsidRDefault="00E70390" w:rsidP="00E70390"/>
    <w:p w14:paraId="14558C6B" w14:textId="57E96FD7" w:rsidR="00E70390" w:rsidRDefault="00787040" w:rsidP="00544165">
      <w:pPr>
        <w:pStyle w:val="ListParagraph"/>
        <w:numPr>
          <w:ilvl w:val="0"/>
          <w:numId w:val="10"/>
        </w:numPr>
      </w:pPr>
      <w:r>
        <w:t xml:space="preserve">Are you currently </w:t>
      </w:r>
      <w:r w:rsidR="00544165">
        <w:t>deployed</w:t>
      </w:r>
      <w:r>
        <w:t xml:space="preserve"> to a different service</w:t>
      </w:r>
      <w:r w:rsidR="00544165">
        <w:t>?</w:t>
      </w:r>
    </w:p>
    <w:p w14:paraId="12EA763F" w14:textId="417BF78A" w:rsidR="00544165" w:rsidRDefault="00544165" w:rsidP="00544165">
      <w:pPr>
        <w:pStyle w:val="ListParagraph"/>
        <w:numPr>
          <w:ilvl w:val="0"/>
          <w:numId w:val="26"/>
        </w:numPr>
      </w:pPr>
      <w:r>
        <w:t>No</w:t>
      </w:r>
    </w:p>
    <w:p w14:paraId="75676493" w14:textId="15FE34EE" w:rsidR="00544165" w:rsidRDefault="00544165" w:rsidP="00544165">
      <w:pPr>
        <w:pStyle w:val="ListParagraph"/>
        <w:numPr>
          <w:ilvl w:val="0"/>
          <w:numId w:val="26"/>
        </w:numPr>
      </w:pPr>
      <w:r>
        <w:t>Yes</w:t>
      </w:r>
    </w:p>
    <w:p w14:paraId="29BC80F5" w14:textId="1D26DBED" w:rsidR="00544165" w:rsidRPr="00544165" w:rsidRDefault="00544165" w:rsidP="00544165">
      <w:pPr>
        <w:rPr>
          <w:i/>
          <w:color w:val="FF0000"/>
        </w:rPr>
      </w:pPr>
      <w:r w:rsidRPr="00544165">
        <w:rPr>
          <w:i/>
          <w:color w:val="FF0000"/>
        </w:rPr>
        <w:lastRenderedPageBreak/>
        <w:t>If ticks 2a, goes to 2.2</w:t>
      </w:r>
    </w:p>
    <w:p w14:paraId="76CFC43F" w14:textId="73BEC138" w:rsidR="00544165" w:rsidRPr="00544165" w:rsidRDefault="00544165" w:rsidP="00544165">
      <w:pPr>
        <w:rPr>
          <w:i/>
          <w:color w:val="FF0000"/>
        </w:rPr>
      </w:pPr>
      <w:r w:rsidRPr="00544165">
        <w:rPr>
          <w:i/>
          <w:color w:val="FF0000"/>
        </w:rPr>
        <w:t>If ticks 2b, goes to 2.1</w:t>
      </w:r>
    </w:p>
    <w:p w14:paraId="3D0EA718" w14:textId="7F7C82A6" w:rsidR="00544165" w:rsidRDefault="00544165" w:rsidP="00544165">
      <w:pPr>
        <w:pStyle w:val="ListParagraph"/>
        <w:numPr>
          <w:ilvl w:val="1"/>
          <w:numId w:val="10"/>
        </w:numPr>
      </w:pPr>
      <w:r>
        <w:t>What date were you deployed on? (approximate if you are unable to remember exact date)</w:t>
      </w:r>
    </w:p>
    <w:p w14:paraId="66AD248C" w14:textId="77777777" w:rsidR="00544165" w:rsidRDefault="00544165" w:rsidP="00544165">
      <w:pPr>
        <w:pStyle w:val="ListParagraph"/>
        <w:ind w:left="360"/>
      </w:pPr>
    </w:p>
    <w:p w14:paraId="4EB0EE2F" w14:textId="3337D1E8" w:rsidR="00544165" w:rsidRDefault="00544165" w:rsidP="00544165">
      <w:pPr>
        <w:pStyle w:val="ListParagraph"/>
        <w:numPr>
          <w:ilvl w:val="1"/>
          <w:numId w:val="10"/>
        </w:numPr>
      </w:pPr>
      <w:r>
        <w:t>Have you been redeployed at any point during the coronavirus pandemic?</w:t>
      </w:r>
    </w:p>
    <w:p w14:paraId="6720DF22" w14:textId="713EB95C" w:rsidR="00544165" w:rsidRDefault="00544165" w:rsidP="00544165">
      <w:pPr>
        <w:pStyle w:val="ListParagraph"/>
        <w:numPr>
          <w:ilvl w:val="0"/>
          <w:numId w:val="27"/>
        </w:numPr>
      </w:pPr>
      <w:r>
        <w:t>No</w:t>
      </w:r>
    </w:p>
    <w:p w14:paraId="0E59FC9B" w14:textId="7E48D85B" w:rsidR="00544165" w:rsidRDefault="00544165" w:rsidP="00544165">
      <w:pPr>
        <w:pStyle w:val="ListParagraph"/>
        <w:numPr>
          <w:ilvl w:val="0"/>
          <w:numId w:val="27"/>
        </w:numPr>
      </w:pPr>
      <w:r>
        <w:t>Yes</w:t>
      </w:r>
    </w:p>
    <w:p w14:paraId="6DE5FFB5" w14:textId="77777777" w:rsidR="002B222E" w:rsidRDefault="002B222E" w:rsidP="002B222E">
      <w:pPr>
        <w:pStyle w:val="ListParagraph"/>
        <w:ind w:left="360"/>
      </w:pPr>
    </w:p>
    <w:p w14:paraId="308B9FFD" w14:textId="6A9193F5" w:rsidR="00544165" w:rsidRDefault="002B222E" w:rsidP="00544165">
      <w:pPr>
        <w:pStyle w:val="ListParagraph"/>
        <w:numPr>
          <w:ilvl w:val="0"/>
          <w:numId w:val="10"/>
        </w:numPr>
      </w:pPr>
      <w:r>
        <w:t>What has your working pattern been during the coronavirus pandemic</w:t>
      </w:r>
      <w:r w:rsidR="00544165">
        <w:t>?</w:t>
      </w:r>
    </w:p>
    <w:p w14:paraId="5B644229" w14:textId="12DDA57E" w:rsidR="00544165" w:rsidRDefault="00544165" w:rsidP="00544165">
      <w:pPr>
        <w:pStyle w:val="ListParagraph"/>
        <w:numPr>
          <w:ilvl w:val="0"/>
          <w:numId w:val="29"/>
        </w:numPr>
      </w:pPr>
      <w:r>
        <w:t>I am spending some of the time working</w:t>
      </w:r>
      <w:r w:rsidR="002B222E">
        <w:t xml:space="preserve"> remotely</w:t>
      </w:r>
      <w:r>
        <w:t xml:space="preserve"> and </w:t>
      </w:r>
      <w:r w:rsidR="002B222E">
        <w:t xml:space="preserve">have </w:t>
      </w:r>
      <w:r>
        <w:t>also been coming into work</w:t>
      </w:r>
    </w:p>
    <w:p w14:paraId="193F4865" w14:textId="5C229F93" w:rsidR="00544165" w:rsidRDefault="00544165" w:rsidP="00544165">
      <w:pPr>
        <w:pStyle w:val="ListParagraph"/>
        <w:numPr>
          <w:ilvl w:val="0"/>
          <w:numId w:val="29"/>
        </w:numPr>
      </w:pPr>
      <w:r>
        <w:t xml:space="preserve">I am working remotely all the time </w:t>
      </w:r>
    </w:p>
    <w:p w14:paraId="3750AB36" w14:textId="621F6C7B" w:rsidR="002B222E" w:rsidRDefault="002B222E" w:rsidP="00544165">
      <w:pPr>
        <w:pStyle w:val="ListParagraph"/>
        <w:numPr>
          <w:ilvl w:val="0"/>
          <w:numId w:val="29"/>
        </w:numPr>
      </w:pPr>
      <w:r>
        <w:t>I am coming into work all, or nearly all, of the time</w:t>
      </w:r>
    </w:p>
    <w:p w14:paraId="69654933" w14:textId="6896112A" w:rsidR="002B222E" w:rsidRDefault="002B222E" w:rsidP="002B222E"/>
    <w:p w14:paraId="4CB157BA" w14:textId="77777777" w:rsidR="00E70390" w:rsidRPr="00711EC8" w:rsidRDefault="00711EC8" w:rsidP="00E70390">
      <w:pPr>
        <w:rPr>
          <w:b/>
        </w:rPr>
      </w:pPr>
      <w:r w:rsidRPr="00711EC8">
        <w:rPr>
          <w:b/>
        </w:rPr>
        <w:t>Change in role since COVID-19</w:t>
      </w:r>
    </w:p>
    <w:p w14:paraId="4A7F58C1" w14:textId="3FB1C311" w:rsidR="00711EC8" w:rsidRPr="00D03085" w:rsidRDefault="00711EC8" w:rsidP="00A22D09">
      <w:pPr>
        <w:pStyle w:val="ListParagraph"/>
        <w:numPr>
          <w:ilvl w:val="0"/>
          <w:numId w:val="10"/>
        </w:numPr>
      </w:pPr>
      <w:r w:rsidRPr="00D03085">
        <w:t>Prior to the current coronavirus pandemic, which of the following</w:t>
      </w:r>
      <w:r w:rsidR="00A22D09">
        <w:t xml:space="preserve"> </w:t>
      </w:r>
      <w:r w:rsidR="00BC68E9">
        <w:t>service</w:t>
      </w:r>
      <w:r w:rsidRPr="00D03085">
        <w:t xml:space="preserve">s </w:t>
      </w:r>
      <w:r w:rsidR="001335DE">
        <w:t>did</w:t>
      </w:r>
      <w:r w:rsidRPr="00D03085">
        <w:t xml:space="preserve"> you </w:t>
      </w:r>
      <w:r w:rsidR="001335DE">
        <w:t>provide/perform</w:t>
      </w:r>
      <w:r w:rsidRPr="00D03085">
        <w:t xml:space="preserve"> (tick all that apply):</w:t>
      </w:r>
    </w:p>
    <w:p w14:paraId="127CCA52" w14:textId="77777777" w:rsidR="00711EC8" w:rsidRDefault="00711EC8" w:rsidP="001335DE">
      <w:pPr>
        <w:pStyle w:val="ListParagraph"/>
        <w:numPr>
          <w:ilvl w:val="0"/>
          <w:numId w:val="14"/>
        </w:numPr>
      </w:pPr>
      <w:r>
        <w:t>Telephone triage</w:t>
      </w:r>
    </w:p>
    <w:p w14:paraId="586A55F9" w14:textId="7B707731" w:rsidR="00711EC8" w:rsidRDefault="00711EC8" w:rsidP="001335DE">
      <w:pPr>
        <w:pStyle w:val="ListParagraph"/>
        <w:numPr>
          <w:ilvl w:val="0"/>
          <w:numId w:val="14"/>
        </w:numPr>
      </w:pPr>
      <w:r>
        <w:t>Registering patients on CELLMA</w:t>
      </w:r>
      <w:r w:rsidR="00411EB2">
        <w:t xml:space="preserve"> </w:t>
      </w:r>
    </w:p>
    <w:p w14:paraId="0271156A" w14:textId="77777777" w:rsidR="00711EC8" w:rsidRDefault="00711EC8" w:rsidP="001335DE">
      <w:pPr>
        <w:pStyle w:val="ListParagraph"/>
        <w:numPr>
          <w:ilvl w:val="0"/>
          <w:numId w:val="14"/>
        </w:numPr>
      </w:pPr>
      <w:r>
        <w:t>Booking appointments for patients on CELLMA</w:t>
      </w:r>
    </w:p>
    <w:p w14:paraId="474F42D2" w14:textId="77777777" w:rsidR="00711EC8" w:rsidRDefault="00711EC8" w:rsidP="001335DE">
      <w:pPr>
        <w:pStyle w:val="ListParagraph"/>
        <w:numPr>
          <w:ilvl w:val="0"/>
          <w:numId w:val="14"/>
        </w:numPr>
      </w:pPr>
      <w:r>
        <w:t>Telephone assessment/consultation</w:t>
      </w:r>
    </w:p>
    <w:p w14:paraId="46C35ECA" w14:textId="77777777" w:rsidR="00711EC8" w:rsidRDefault="00711EC8" w:rsidP="001335DE">
      <w:pPr>
        <w:pStyle w:val="ListParagraph"/>
        <w:numPr>
          <w:ilvl w:val="0"/>
          <w:numId w:val="14"/>
        </w:numPr>
      </w:pPr>
      <w:r>
        <w:t xml:space="preserve">Video </w:t>
      </w:r>
      <w:r w:rsidR="001335DE">
        <w:t>assessment/</w:t>
      </w:r>
      <w:r>
        <w:t>consultation</w:t>
      </w:r>
    </w:p>
    <w:p w14:paraId="50183676" w14:textId="77777777" w:rsidR="00711EC8" w:rsidRDefault="00711EC8" w:rsidP="001335DE">
      <w:pPr>
        <w:pStyle w:val="ListParagraph"/>
        <w:numPr>
          <w:ilvl w:val="0"/>
          <w:numId w:val="14"/>
        </w:numPr>
      </w:pPr>
      <w:r>
        <w:t xml:space="preserve">Face-to-face </w:t>
      </w:r>
      <w:r w:rsidR="001335DE">
        <w:t>assessment/</w:t>
      </w:r>
      <w:r>
        <w:t>consultation</w:t>
      </w:r>
    </w:p>
    <w:p w14:paraId="4BEE26DB" w14:textId="219533BA" w:rsidR="00711EC8" w:rsidRDefault="00711EC8" w:rsidP="001335DE">
      <w:pPr>
        <w:pStyle w:val="ListParagraph"/>
        <w:numPr>
          <w:ilvl w:val="0"/>
          <w:numId w:val="14"/>
        </w:numPr>
      </w:pPr>
      <w:r>
        <w:t>Remote prescribing</w:t>
      </w:r>
      <w:r w:rsidR="000C0449">
        <w:t xml:space="preserve"> for ISH care </w:t>
      </w:r>
    </w:p>
    <w:p w14:paraId="0A557F2C" w14:textId="77777777" w:rsidR="00711EC8" w:rsidRDefault="00711EC8" w:rsidP="001335DE">
      <w:pPr>
        <w:pStyle w:val="ListParagraph"/>
        <w:numPr>
          <w:ilvl w:val="0"/>
          <w:numId w:val="14"/>
        </w:numPr>
      </w:pPr>
      <w:r>
        <w:t>Giving IM injections</w:t>
      </w:r>
    </w:p>
    <w:p w14:paraId="0CFC65C6" w14:textId="24999122" w:rsidR="00711EC8" w:rsidRDefault="00711EC8" w:rsidP="001335DE">
      <w:pPr>
        <w:pStyle w:val="ListParagraph"/>
        <w:numPr>
          <w:ilvl w:val="0"/>
          <w:numId w:val="14"/>
        </w:numPr>
      </w:pPr>
      <w:r>
        <w:t xml:space="preserve">Phlebotomy </w:t>
      </w:r>
    </w:p>
    <w:p w14:paraId="3261826B" w14:textId="6FDE7672" w:rsidR="00A22D09" w:rsidRDefault="00A22D09" w:rsidP="001335DE">
      <w:pPr>
        <w:pStyle w:val="ListParagraph"/>
        <w:numPr>
          <w:ilvl w:val="0"/>
          <w:numId w:val="14"/>
        </w:numPr>
      </w:pPr>
      <w:r>
        <w:t>Microscopy</w:t>
      </w:r>
    </w:p>
    <w:p w14:paraId="25B66A35" w14:textId="77777777" w:rsidR="00711EC8" w:rsidRDefault="00711EC8" w:rsidP="00711EC8"/>
    <w:p w14:paraId="62153C62" w14:textId="19A7BE4E" w:rsidR="00711EC8" w:rsidRPr="001335DE" w:rsidRDefault="00711EC8" w:rsidP="00A22D09">
      <w:pPr>
        <w:pStyle w:val="ListParagraph"/>
        <w:numPr>
          <w:ilvl w:val="0"/>
          <w:numId w:val="10"/>
        </w:numPr>
      </w:pPr>
      <w:r w:rsidRPr="001335DE">
        <w:t xml:space="preserve">Since the start of the coronavirus pandemic, which of the following </w:t>
      </w:r>
      <w:r w:rsidR="00BC68E9" w:rsidRPr="001335DE">
        <w:t>services</w:t>
      </w:r>
      <w:r w:rsidRPr="001335DE">
        <w:t xml:space="preserve"> have you performed</w:t>
      </w:r>
      <w:r w:rsidR="00035742" w:rsidRPr="001335DE">
        <w:t>/provided</w:t>
      </w:r>
      <w:r w:rsidRPr="001335DE">
        <w:t xml:space="preserve"> </w:t>
      </w:r>
      <w:r w:rsidR="00A22D09">
        <w:t xml:space="preserve">which you had not done before </w:t>
      </w:r>
      <w:r w:rsidRPr="001335DE">
        <w:t>(tick all that apply):</w:t>
      </w:r>
    </w:p>
    <w:p w14:paraId="63BA603A" w14:textId="77777777" w:rsidR="00711EC8" w:rsidRDefault="00711EC8" w:rsidP="00711EC8"/>
    <w:p w14:paraId="000A8F1B" w14:textId="77777777" w:rsidR="00711EC8" w:rsidRDefault="00711EC8" w:rsidP="001335DE">
      <w:pPr>
        <w:pStyle w:val="ListParagraph"/>
        <w:numPr>
          <w:ilvl w:val="0"/>
          <w:numId w:val="15"/>
        </w:numPr>
      </w:pPr>
      <w:r>
        <w:t>Telephone triage</w:t>
      </w:r>
    </w:p>
    <w:p w14:paraId="30209FDA" w14:textId="77777777" w:rsidR="00711EC8" w:rsidRDefault="00711EC8" w:rsidP="001335DE">
      <w:pPr>
        <w:pStyle w:val="ListParagraph"/>
        <w:numPr>
          <w:ilvl w:val="0"/>
          <w:numId w:val="15"/>
        </w:numPr>
      </w:pPr>
      <w:r>
        <w:t>Registering patients on CELLMA</w:t>
      </w:r>
    </w:p>
    <w:p w14:paraId="6EA14C01" w14:textId="77777777" w:rsidR="00711EC8" w:rsidRDefault="00711EC8" w:rsidP="001335DE">
      <w:pPr>
        <w:pStyle w:val="ListParagraph"/>
        <w:numPr>
          <w:ilvl w:val="0"/>
          <w:numId w:val="15"/>
        </w:numPr>
      </w:pPr>
      <w:r>
        <w:t>Booking appointments for patients on CELLMA</w:t>
      </w:r>
    </w:p>
    <w:p w14:paraId="3CEDB9B9" w14:textId="77777777" w:rsidR="00711EC8" w:rsidRDefault="00711EC8" w:rsidP="001335DE">
      <w:pPr>
        <w:pStyle w:val="ListParagraph"/>
        <w:numPr>
          <w:ilvl w:val="0"/>
          <w:numId w:val="15"/>
        </w:numPr>
      </w:pPr>
      <w:r>
        <w:t>Telephone assessment/consultation</w:t>
      </w:r>
    </w:p>
    <w:p w14:paraId="06FAD5B0" w14:textId="77777777" w:rsidR="00711EC8" w:rsidRDefault="00711EC8" w:rsidP="001335DE">
      <w:pPr>
        <w:pStyle w:val="ListParagraph"/>
        <w:numPr>
          <w:ilvl w:val="0"/>
          <w:numId w:val="15"/>
        </w:numPr>
      </w:pPr>
      <w:r>
        <w:t xml:space="preserve">Video </w:t>
      </w:r>
      <w:r w:rsidR="001335DE">
        <w:t>assessment/</w:t>
      </w:r>
      <w:r>
        <w:t>consultation</w:t>
      </w:r>
    </w:p>
    <w:p w14:paraId="5FE46E7E" w14:textId="77777777" w:rsidR="00711EC8" w:rsidRDefault="00711EC8" w:rsidP="001335DE">
      <w:pPr>
        <w:pStyle w:val="ListParagraph"/>
        <w:numPr>
          <w:ilvl w:val="0"/>
          <w:numId w:val="15"/>
        </w:numPr>
      </w:pPr>
      <w:r>
        <w:t xml:space="preserve">Face-to-face </w:t>
      </w:r>
      <w:r w:rsidR="001335DE">
        <w:t>assessment/</w:t>
      </w:r>
      <w:r>
        <w:t>consultation</w:t>
      </w:r>
    </w:p>
    <w:p w14:paraId="596FC265" w14:textId="59356272" w:rsidR="00711EC8" w:rsidRDefault="00711EC8" w:rsidP="001335DE">
      <w:pPr>
        <w:pStyle w:val="ListParagraph"/>
        <w:numPr>
          <w:ilvl w:val="0"/>
          <w:numId w:val="15"/>
        </w:numPr>
      </w:pPr>
      <w:r>
        <w:t>Remote prescribing</w:t>
      </w:r>
      <w:r w:rsidR="000C0449">
        <w:t xml:space="preserve"> for ISH care</w:t>
      </w:r>
    </w:p>
    <w:p w14:paraId="2F8188BD" w14:textId="7D98E665" w:rsidR="00035742" w:rsidRDefault="00035742" w:rsidP="001335DE">
      <w:pPr>
        <w:pStyle w:val="ListParagraph"/>
        <w:numPr>
          <w:ilvl w:val="0"/>
          <w:numId w:val="15"/>
        </w:numPr>
      </w:pPr>
      <w:r>
        <w:t>Postal treatment</w:t>
      </w:r>
      <w:r w:rsidR="000C0449">
        <w:t xml:space="preserve"> for ISH care </w:t>
      </w:r>
    </w:p>
    <w:p w14:paraId="176791A8" w14:textId="77777777" w:rsidR="00035742" w:rsidRDefault="00035742" w:rsidP="001335DE">
      <w:pPr>
        <w:pStyle w:val="ListParagraph"/>
        <w:numPr>
          <w:ilvl w:val="0"/>
          <w:numId w:val="15"/>
        </w:numPr>
      </w:pPr>
      <w:r>
        <w:t>Click and collect treatment</w:t>
      </w:r>
    </w:p>
    <w:p w14:paraId="7B4B8915" w14:textId="77777777" w:rsidR="00711EC8" w:rsidRDefault="00711EC8" w:rsidP="001335DE">
      <w:pPr>
        <w:pStyle w:val="ListParagraph"/>
        <w:numPr>
          <w:ilvl w:val="0"/>
          <w:numId w:val="15"/>
        </w:numPr>
      </w:pPr>
      <w:r>
        <w:lastRenderedPageBreak/>
        <w:t>Giving IM injections</w:t>
      </w:r>
    </w:p>
    <w:p w14:paraId="1BD6ED88" w14:textId="1836D6C1" w:rsidR="00711EC8" w:rsidRDefault="00711EC8" w:rsidP="001335DE">
      <w:pPr>
        <w:pStyle w:val="ListParagraph"/>
        <w:numPr>
          <w:ilvl w:val="0"/>
          <w:numId w:val="15"/>
        </w:numPr>
      </w:pPr>
      <w:r>
        <w:t xml:space="preserve">Phlebotomy </w:t>
      </w:r>
    </w:p>
    <w:p w14:paraId="0AD95799" w14:textId="45DCFE2A" w:rsidR="00E94CA3" w:rsidRDefault="00E94CA3" w:rsidP="001335DE">
      <w:pPr>
        <w:pStyle w:val="ListParagraph"/>
        <w:numPr>
          <w:ilvl w:val="0"/>
          <w:numId w:val="15"/>
        </w:numPr>
      </w:pPr>
      <w:r>
        <w:t>Reviewing digital genital photos to manage patients</w:t>
      </w:r>
    </w:p>
    <w:p w14:paraId="1F633A79" w14:textId="3338E441" w:rsidR="00711EC8" w:rsidRDefault="00711EC8" w:rsidP="001335DE">
      <w:pPr>
        <w:pStyle w:val="ListParagraph"/>
        <w:numPr>
          <w:ilvl w:val="0"/>
          <w:numId w:val="15"/>
        </w:numPr>
      </w:pPr>
      <w:r>
        <w:t>Other</w:t>
      </w:r>
      <w:r w:rsidR="00EB06C8">
        <w:t xml:space="preserve"> new roles</w:t>
      </w:r>
      <w:r w:rsidR="00EA7285">
        <w:t xml:space="preserve"> </w:t>
      </w:r>
      <w:r>
        <w:t>(please specify)</w:t>
      </w:r>
    </w:p>
    <w:p w14:paraId="3CC6F30C" w14:textId="77777777" w:rsidR="00D03085" w:rsidRDefault="00D03085" w:rsidP="00D03085"/>
    <w:p w14:paraId="3766EAF4" w14:textId="4CA1C747" w:rsidR="00711EC8" w:rsidRDefault="00232B82" w:rsidP="00A22D09">
      <w:pPr>
        <w:pStyle w:val="ListParagraph"/>
        <w:numPr>
          <w:ilvl w:val="0"/>
          <w:numId w:val="10"/>
        </w:numPr>
      </w:pPr>
      <w:r>
        <w:t>O</w:t>
      </w:r>
      <w:r w:rsidR="00A22D09">
        <w:t>verall</w:t>
      </w:r>
      <w:r>
        <w:t>,</w:t>
      </w:r>
      <w:r w:rsidR="002C0237">
        <w:t xml:space="preserve"> </w:t>
      </w:r>
      <w:r w:rsidR="00BC68E9">
        <w:t>h</w:t>
      </w:r>
      <w:r w:rsidR="00D03085">
        <w:t xml:space="preserve">ow </w:t>
      </w:r>
      <w:r w:rsidR="002C0237">
        <w:t xml:space="preserve">confident </w:t>
      </w:r>
      <w:r w:rsidR="00D03085">
        <w:t xml:space="preserve">have you felt providing </w:t>
      </w:r>
      <w:r>
        <w:t>care in the new service model</w:t>
      </w:r>
      <w:r w:rsidR="00D03085">
        <w:t>?</w:t>
      </w:r>
    </w:p>
    <w:p w14:paraId="04F7E585" w14:textId="77777777" w:rsidR="00A22D09" w:rsidRDefault="00A22D09" w:rsidP="00A22D09">
      <w:pPr>
        <w:pStyle w:val="ListParagraph"/>
        <w:ind w:left="360"/>
      </w:pPr>
    </w:p>
    <w:p w14:paraId="02505315" w14:textId="4B952BCD" w:rsidR="00D03085" w:rsidRDefault="00D03085" w:rsidP="001335DE">
      <w:pPr>
        <w:pStyle w:val="ListParagraph"/>
        <w:numPr>
          <w:ilvl w:val="0"/>
          <w:numId w:val="16"/>
        </w:numPr>
      </w:pPr>
      <w:r>
        <w:t xml:space="preserve">Very </w:t>
      </w:r>
      <w:r w:rsidR="002C0237">
        <w:t>confident</w:t>
      </w:r>
    </w:p>
    <w:p w14:paraId="5E900832" w14:textId="34BE2C98" w:rsidR="00D03085" w:rsidRDefault="002C0237" w:rsidP="001335DE">
      <w:pPr>
        <w:pStyle w:val="ListParagraph"/>
        <w:numPr>
          <w:ilvl w:val="0"/>
          <w:numId w:val="16"/>
        </w:numPr>
      </w:pPr>
      <w:r>
        <w:t>Confident</w:t>
      </w:r>
    </w:p>
    <w:p w14:paraId="56974F84" w14:textId="422B40C0" w:rsidR="00D03085" w:rsidRDefault="002C0237" w:rsidP="001335DE">
      <w:pPr>
        <w:pStyle w:val="ListParagraph"/>
        <w:numPr>
          <w:ilvl w:val="0"/>
          <w:numId w:val="16"/>
        </w:numPr>
      </w:pPr>
      <w:r>
        <w:t xml:space="preserve">Not confident </w:t>
      </w:r>
    </w:p>
    <w:p w14:paraId="70F7A252" w14:textId="77777777" w:rsidR="00BC68E9" w:rsidRDefault="00BC68E9" w:rsidP="001335DE">
      <w:pPr>
        <w:pStyle w:val="ListParagraph"/>
        <w:numPr>
          <w:ilvl w:val="0"/>
          <w:numId w:val="16"/>
        </w:numPr>
      </w:pPr>
      <w:r>
        <w:t>Not applicable</w:t>
      </w:r>
    </w:p>
    <w:p w14:paraId="671B1A06" w14:textId="7F72A47B" w:rsidR="00D03085" w:rsidRDefault="00232B82" w:rsidP="00D03085">
      <w:r>
        <w:t>6</w:t>
      </w:r>
      <w:r w:rsidR="009B7BA0">
        <w:t xml:space="preserve">.1 </w:t>
      </w:r>
      <w:r w:rsidR="00D03085">
        <w:t xml:space="preserve">Please provide </w:t>
      </w:r>
      <w:r w:rsidR="001335DE">
        <w:t xml:space="preserve">any additional </w:t>
      </w:r>
      <w:r w:rsidR="00D03085">
        <w:t>details here:</w:t>
      </w:r>
    </w:p>
    <w:p w14:paraId="15C24A4C" w14:textId="77777777" w:rsidR="00D03085" w:rsidRDefault="00D03085" w:rsidP="00D03085">
      <w:r>
        <w:t>[free text box]</w:t>
      </w:r>
    </w:p>
    <w:p w14:paraId="59A91196" w14:textId="77777777" w:rsidR="00D03085" w:rsidRDefault="00D03085" w:rsidP="00D03085"/>
    <w:p w14:paraId="46148860" w14:textId="77777777" w:rsidR="00D03085" w:rsidRDefault="00D03085" w:rsidP="00A22D09">
      <w:pPr>
        <w:pStyle w:val="ListParagraph"/>
        <w:numPr>
          <w:ilvl w:val="0"/>
          <w:numId w:val="10"/>
        </w:numPr>
      </w:pPr>
      <w:r>
        <w:t xml:space="preserve">Do you think you have been provided with enough support to </w:t>
      </w:r>
      <w:r w:rsidR="004B1B9C">
        <w:t>provide</w:t>
      </w:r>
      <w:r>
        <w:t xml:space="preserve"> these new roles?</w:t>
      </w:r>
    </w:p>
    <w:p w14:paraId="1CC09F66" w14:textId="77777777" w:rsidR="00D03085" w:rsidRDefault="00D03085" w:rsidP="00232B82">
      <w:pPr>
        <w:pStyle w:val="ListParagraph"/>
        <w:numPr>
          <w:ilvl w:val="0"/>
          <w:numId w:val="30"/>
        </w:numPr>
      </w:pPr>
      <w:r>
        <w:t>Yes, definitely</w:t>
      </w:r>
    </w:p>
    <w:p w14:paraId="24AFBB56" w14:textId="77777777" w:rsidR="00D03085" w:rsidRDefault="00D03085" w:rsidP="00232B82">
      <w:pPr>
        <w:pStyle w:val="ListParagraph"/>
        <w:numPr>
          <w:ilvl w:val="0"/>
          <w:numId w:val="30"/>
        </w:numPr>
      </w:pPr>
      <w:r>
        <w:t>Yes, mostly</w:t>
      </w:r>
    </w:p>
    <w:p w14:paraId="04B29D53" w14:textId="77777777" w:rsidR="00D03085" w:rsidRDefault="00D03085" w:rsidP="00232B82">
      <w:pPr>
        <w:pStyle w:val="ListParagraph"/>
        <w:numPr>
          <w:ilvl w:val="0"/>
          <w:numId w:val="30"/>
        </w:numPr>
      </w:pPr>
      <w:r>
        <w:t>No</w:t>
      </w:r>
    </w:p>
    <w:p w14:paraId="534A2CC7" w14:textId="6C1CFDB7" w:rsidR="00D03085" w:rsidRDefault="00D03085" w:rsidP="00232B82">
      <w:pPr>
        <w:pStyle w:val="ListParagraph"/>
        <w:numPr>
          <w:ilvl w:val="0"/>
          <w:numId w:val="30"/>
        </w:numPr>
      </w:pPr>
      <w:r>
        <w:t>Unsure</w:t>
      </w:r>
    </w:p>
    <w:p w14:paraId="5FA4ADE6" w14:textId="0CA2F33E" w:rsidR="00D03085" w:rsidRDefault="00232B82" w:rsidP="00232B82">
      <w:pPr>
        <w:pStyle w:val="ListParagraph"/>
        <w:numPr>
          <w:ilvl w:val="0"/>
          <w:numId w:val="30"/>
        </w:numPr>
      </w:pPr>
      <w:r>
        <w:t>Not applicable</w:t>
      </w:r>
    </w:p>
    <w:p w14:paraId="76B4DDFE" w14:textId="77777777" w:rsidR="009E43B7" w:rsidRDefault="009E43B7" w:rsidP="00D03085">
      <w:pPr>
        <w:rPr>
          <w:ins w:id="1" w:author="Jo Gibbs" w:date="2020-05-18T08:49:00Z"/>
        </w:rPr>
      </w:pPr>
    </w:p>
    <w:p w14:paraId="44C98326" w14:textId="6C7C46CB" w:rsidR="00D03085" w:rsidRDefault="00232B82" w:rsidP="00D03085">
      <w:proofErr w:type="gramStart"/>
      <w:r>
        <w:t>7</w:t>
      </w:r>
      <w:r w:rsidR="001335DE" w:rsidRPr="001335DE">
        <w:t>.1</w:t>
      </w:r>
      <w:r w:rsidR="00D03085">
        <w:t xml:space="preserve"> </w:t>
      </w:r>
      <w:r w:rsidR="001335DE">
        <w:t xml:space="preserve"> P</w:t>
      </w:r>
      <w:r w:rsidR="00D03085">
        <w:t>lease</w:t>
      </w:r>
      <w:proofErr w:type="gramEnd"/>
      <w:r w:rsidR="00D03085">
        <w:t xml:space="preserve"> provide more details</w:t>
      </w:r>
      <w:r w:rsidR="000C0449">
        <w:t xml:space="preserve"> about why</w:t>
      </w:r>
      <w:r w:rsidR="00D03085">
        <w:t xml:space="preserve"> [free text box]</w:t>
      </w:r>
    </w:p>
    <w:p w14:paraId="01B933E2" w14:textId="77777777" w:rsidR="00D03085" w:rsidRDefault="00D03085" w:rsidP="00D03085"/>
    <w:p w14:paraId="390807DE" w14:textId="77777777" w:rsidR="00D03085" w:rsidRPr="00BC68E9" w:rsidRDefault="00D03085" w:rsidP="00D03085">
      <w:pPr>
        <w:rPr>
          <w:b/>
        </w:rPr>
      </w:pPr>
      <w:r w:rsidRPr="00BC68E9">
        <w:rPr>
          <w:b/>
        </w:rPr>
        <w:t xml:space="preserve">Phone </w:t>
      </w:r>
      <w:r w:rsidR="004B1B9C">
        <w:rPr>
          <w:b/>
        </w:rPr>
        <w:t>assessments/consultations</w:t>
      </w:r>
    </w:p>
    <w:p w14:paraId="0422B449" w14:textId="77777777" w:rsidR="00D03085" w:rsidRDefault="00D03085" w:rsidP="00A22D09">
      <w:pPr>
        <w:pStyle w:val="ListParagraph"/>
        <w:numPr>
          <w:ilvl w:val="0"/>
          <w:numId w:val="10"/>
        </w:numPr>
      </w:pPr>
      <w:r>
        <w:t>What type of phone assessments have you been doing? (tick all that apply)</w:t>
      </w:r>
    </w:p>
    <w:p w14:paraId="40E248A1" w14:textId="368BEBED" w:rsidR="00DB2160" w:rsidRDefault="00CF2524" w:rsidP="003971D0">
      <w:pPr>
        <w:pStyle w:val="ListParagraph"/>
        <w:numPr>
          <w:ilvl w:val="0"/>
          <w:numId w:val="17"/>
        </w:numPr>
      </w:pPr>
      <w:r>
        <w:t>None</w:t>
      </w:r>
    </w:p>
    <w:p w14:paraId="426AF676" w14:textId="0666588E" w:rsidR="00D03085" w:rsidRDefault="00761510" w:rsidP="001335DE">
      <w:pPr>
        <w:pStyle w:val="ListParagraph"/>
        <w:numPr>
          <w:ilvl w:val="0"/>
          <w:numId w:val="17"/>
        </w:numPr>
      </w:pPr>
      <w:r>
        <w:t>Integrated sexual health</w:t>
      </w:r>
    </w:p>
    <w:p w14:paraId="1C7DF193" w14:textId="39E116E1" w:rsidR="00761510" w:rsidRDefault="00761510" w:rsidP="001335DE">
      <w:pPr>
        <w:pStyle w:val="ListParagraph"/>
        <w:numPr>
          <w:ilvl w:val="0"/>
          <w:numId w:val="17"/>
        </w:numPr>
      </w:pPr>
      <w:r>
        <w:t>Contraception</w:t>
      </w:r>
      <w:r w:rsidR="00B15B9C">
        <w:t xml:space="preserve"> only</w:t>
      </w:r>
    </w:p>
    <w:p w14:paraId="26A94CAD" w14:textId="5478516D" w:rsidR="00761510" w:rsidRDefault="00761510" w:rsidP="001335DE">
      <w:pPr>
        <w:pStyle w:val="ListParagraph"/>
        <w:numPr>
          <w:ilvl w:val="0"/>
          <w:numId w:val="17"/>
        </w:numPr>
      </w:pPr>
      <w:r>
        <w:t xml:space="preserve">Consultant advice/referral for </w:t>
      </w:r>
      <w:r w:rsidR="000C0449">
        <w:t xml:space="preserve">GUM  </w:t>
      </w:r>
    </w:p>
    <w:p w14:paraId="47EF4C22" w14:textId="7566BA05" w:rsidR="00761510" w:rsidRDefault="00761510" w:rsidP="001335DE">
      <w:pPr>
        <w:pStyle w:val="ListParagraph"/>
        <w:numPr>
          <w:ilvl w:val="0"/>
          <w:numId w:val="17"/>
        </w:numPr>
      </w:pPr>
      <w:r>
        <w:t>Consultant advice/referral for contraception</w:t>
      </w:r>
      <w:r w:rsidR="000C0449">
        <w:t xml:space="preserve"> </w:t>
      </w:r>
    </w:p>
    <w:p w14:paraId="42489289" w14:textId="77777777" w:rsidR="00761510" w:rsidRDefault="00761510" w:rsidP="001335DE">
      <w:pPr>
        <w:pStyle w:val="ListParagraph"/>
        <w:numPr>
          <w:ilvl w:val="0"/>
          <w:numId w:val="17"/>
        </w:numPr>
      </w:pPr>
      <w:r>
        <w:t>Psychology</w:t>
      </w:r>
    </w:p>
    <w:p w14:paraId="79495C00" w14:textId="77777777" w:rsidR="0023606B" w:rsidRDefault="0023606B" w:rsidP="001335DE">
      <w:pPr>
        <w:pStyle w:val="ListParagraph"/>
        <w:numPr>
          <w:ilvl w:val="0"/>
          <w:numId w:val="17"/>
        </w:numPr>
      </w:pPr>
      <w:r>
        <w:t>PrEP</w:t>
      </w:r>
    </w:p>
    <w:p w14:paraId="0E5B7665" w14:textId="77777777" w:rsidR="00761510" w:rsidRDefault="00761510" w:rsidP="001335DE">
      <w:pPr>
        <w:pStyle w:val="ListParagraph"/>
        <w:numPr>
          <w:ilvl w:val="0"/>
          <w:numId w:val="17"/>
        </w:numPr>
      </w:pPr>
      <w:r>
        <w:t>Other (please specify)</w:t>
      </w:r>
    </w:p>
    <w:p w14:paraId="65D9C70C" w14:textId="4E2D63B2" w:rsidR="001335DE" w:rsidRPr="00CF2524" w:rsidRDefault="00CF2524" w:rsidP="00CF2524">
      <w:pPr>
        <w:rPr>
          <w:i/>
          <w:color w:val="FF0000"/>
        </w:rPr>
      </w:pPr>
      <w:r w:rsidRPr="00CF2524">
        <w:rPr>
          <w:i/>
          <w:color w:val="FF0000"/>
        </w:rPr>
        <w:t xml:space="preserve">It ticks 8a goes to </w:t>
      </w:r>
      <w:r w:rsidR="00F4110E" w:rsidRPr="00CF2524">
        <w:rPr>
          <w:i/>
          <w:color w:val="FF0000"/>
        </w:rPr>
        <w:t>1</w:t>
      </w:r>
      <w:r w:rsidR="00F4110E">
        <w:rPr>
          <w:i/>
          <w:color w:val="FF0000"/>
        </w:rPr>
        <w:t>3</w:t>
      </w:r>
    </w:p>
    <w:p w14:paraId="56CF28C7" w14:textId="538B636A" w:rsidR="00232B82" w:rsidRDefault="00232B82" w:rsidP="00A22D09">
      <w:pPr>
        <w:pStyle w:val="ListParagraph"/>
        <w:numPr>
          <w:ilvl w:val="0"/>
          <w:numId w:val="10"/>
        </w:numPr>
      </w:pPr>
      <w:r>
        <w:t>For w</w:t>
      </w:r>
      <w:r w:rsidR="00B15B9C">
        <w:t>hich</w:t>
      </w:r>
      <w:r w:rsidR="0023606B">
        <w:t xml:space="preserve"> conditions/situations </w:t>
      </w:r>
      <w:r w:rsidR="00B15B9C">
        <w:t xml:space="preserve">do </w:t>
      </w:r>
      <w:r w:rsidR="00761510">
        <w:t>you think phone assessments are working well</w:t>
      </w:r>
      <w:r w:rsidR="00E94CA3">
        <w:t>, and why</w:t>
      </w:r>
      <w:r>
        <w:t xml:space="preserve">? </w:t>
      </w:r>
      <w:r w:rsidR="00761510">
        <w:t xml:space="preserve"> </w:t>
      </w:r>
    </w:p>
    <w:p w14:paraId="345BA6B8" w14:textId="77777777" w:rsidR="00232B82" w:rsidRDefault="00232B82" w:rsidP="00232B82">
      <w:pPr>
        <w:pStyle w:val="ListParagraph"/>
        <w:ind w:left="360"/>
      </w:pPr>
    </w:p>
    <w:p w14:paraId="6EB606B3" w14:textId="3CB770AA" w:rsidR="00761510" w:rsidRPr="00232B82" w:rsidRDefault="00232B82" w:rsidP="00232B82">
      <w:pPr>
        <w:pStyle w:val="ListParagraph"/>
        <w:ind w:left="360"/>
        <w:rPr>
          <w:i/>
        </w:rPr>
      </w:pPr>
      <w:r w:rsidRPr="00232B82">
        <w:rPr>
          <w:i/>
        </w:rPr>
        <w:lastRenderedPageBreak/>
        <w:t>Free text</w:t>
      </w:r>
    </w:p>
    <w:p w14:paraId="582BFE15" w14:textId="77777777" w:rsidR="00761510" w:rsidRDefault="00761510" w:rsidP="00761510"/>
    <w:p w14:paraId="2ABF4B9D" w14:textId="7A7A57E2" w:rsidR="00761510" w:rsidRDefault="00232B82" w:rsidP="00A22D09">
      <w:pPr>
        <w:pStyle w:val="ListParagraph"/>
        <w:numPr>
          <w:ilvl w:val="0"/>
          <w:numId w:val="10"/>
        </w:numPr>
      </w:pPr>
      <w:r>
        <w:t>For w</w:t>
      </w:r>
      <w:r w:rsidR="00B15B9C">
        <w:t xml:space="preserve">hich </w:t>
      </w:r>
      <w:r w:rsidR="0023606B">
        <w:t>conditions/situations</w:t>
      </w:r>
      <w:r w:rsidR="00761510">
        <w:t xml:space="preserve"> </w:t>
      </w:r>
      <w:r w:rsidR="00B15B9C">
        <w:t>do</w:t>
      </w:r>
      <w:r w:rsidR="00922CD2">
        <w:t xml:space="preserve"> </w:t>
      </w:r>
      <w:r w:rsidR="00761510">
        <w:t>you think phone assessments are not working well</w:t>
      </w:r>
      <w:r w:rsidR="00E94CA3">
        <w:t>, and why</w:t>
      </w:r>
      <w:r w:rsidR="00761510">
        <w:t>?</w:t>
      </w:r>
    </w:p>
    <w:p w14:paraId="07C493AA" w14:textId="3C7FD33B" w:rsidR="0023606B" w:rsidRDefault="00232B82" w:rsidP="00232B82">
      <w:pPr>
        <w:ind w:left="360"/>
      </w:pPr>
      <w:r>
        <w:t>Free well</w:t>
      </w:r>
    </w:p>
    <w:p w14:paraId="1B619B21" w14:textId="2D3E4D1C" w:rsidR="0023606B" w:rsidRDefault="00232B82" w:rsidP="00A22D09">
      <w:pPr>
        <w:pStyle w:val="ListParagraph"/>
        <w:numPr>
          <w:ilvl w:val="0"/>
          <w:numId w:val="10"/>
        </w:numPr>
      </w:pPr>
      <w:r>
        <w:t>In the next 3-6 months</w:t>
      </w:r>
      <w:r w:rsidR="0023606B">
        <w:t xml:space="preserve">, </w:t>
      </w:r>
      <w:r>
        <w:t xml:space="preserve">for </w:t>
      </w:r>
      <w:r w:rsidR="00B15B9C">
        <w:t>which</w:t>
      </w:r>
      <w:r w:rsidR="0023606B">
        <w:t xml:space="preserve"> conditions/situations </w:t>
      </w:r>
      <w:r w:rsidR="002C0237">
        <w:t xml:space="preserve">do you think </w:t>
      </w:r>
      <w:r w:rsidR="0023606B">
        <w:t>we should continue to offer phone assessments?</w:t>
      </w:r>
    </w:p>
    <w:p w14:paraId="0A890793" w14:textId="77777777" w:rsidR="0023606B" w:rsidRDefault="0023606B" w:rsidP="00761510"/>
    <w:p w14:paraId="137EDA24" w14:textId="428A6AB1" w:rsidR="00B15B9C" w:rsidRDefault="00232B82" w:rsidP="00A22D09">
      <w:pPr>
        <w:pStyle w:val="ListParagraph"/>
        <w:numPr>
          <w:ilvl w:val="0"/>
          <w:numId w:val="10"/>
        </w:numPr>
      </w:pPr>
      <w:r>
        <w:t>In the next 3-6 months, for</w:t>
      </w:r>
      <w:r w:rsidR="0023606B">
        <w:t xml:space="preserve"> </w:t>
      </w:r>
      <w:r w:rsidR="00B15B9C">
        <w:t xml:space="preserve">which </w:t>
      </w:r>
      <w:r w:rsidR="0023606B">
        <w:t xml:space="preserve">conditions/situations should </w:t>
      </w:r>
      <w:r w:rsidR="006B3DE0">
        <w:t xml:space="preserve">we </w:t>
      </w:r>
      <w:r w:rsidR="0023606B">
        <w:t>not offer phone assessments</w:t>
      </w:r>
      <w:r w:rsidR="00E94CA3">
        <w:t>, and why</w:t>
      </w:r>
      <w:r w:rsidR="0023606B">
        <w:t>?</w:t>
      </w:r>
    </w:p>
    <w:p w14:paraId="47C4D36D" w14:textId="77777777" w:rsidR="0023606B" w:rsidRDefault="0023606B" w:rsidP="00761510"/>
    <w:p w14:paraId="64EFDDA1" w14:textId="77777777" w:rsidR="002A414E" w:rsidRPr="00BC68E9" w:rsidRDefault="002A414E" w:rsidP="002A414E">
      <w:pPr>
        <w:rPr>
          <w:b/>
        </w:rPr>
      </w:pPr>
      <w:r>
        <w:rPr>
          <w:b/>
        </w:rPr>
        <w:t>Video</w:t>
      </w:r>
      <w:r w:rsidRPr="00BC68E9">
        <w:rPr>
          <w:b/>
        </w:rPr>
        <w:t xml:space="preserve"> </w:t>
      </w:r>
      <w:r>
        <w:rPr>
          <w:b/>
        </w:rPr>
        <w:t>assessments/consultations</w:t>
      </w:r>
    </w:p>
    <w:p w14:paraId="61164BF1" w14:textId="77777777" w:rsidR="002A414E" w:rsidRDefault="002A414E" w:rsidP="00A22D09">
      <w:pPr>
        <w:pStyle w:val="ListParagraph"/>
        <w:numPr>
          <w:ilvl w:val="0"/>
          <w:numId w:val="10"/>
        </w:numPr>
      </w:pPr>
      <w:r>
        <w:t>What type of video assessments have you been doing? (tick all that apply)</w:t>
      </w:r>
    </w:p>
    <w:p w14:paraId="2F6C5051" w14:textId="77777777" w:rsidR="002A414E" w:rsidRDefault="002A414E" w:rsidP="001335DE">
      <w:pPr>
        <w:pStyle w:val="ListParagraph"/>
        <w:numPr>
          <w:ilvl w:val="0"/>
          <w:numId w:val="18"/>
        </w:numPr>
      </w:pPr>
      <w:r>
        <w:t>None</w:t>
      </w:r>
    </w:p>
    <w:p w14:paraId="6951FF40" w14:textId="06CC8E73" w:rsidR="002A414E" w:rsidRDefault="002A414E" w:rsidP="001335DE">
      <w:pPr>
        <w:pStyle w:val="ListParagraph"/>
        <w:numPr>
          <w:ilvl w:val="0"/>
          <w:numId w:val="18"/>
        </w:numPr>
      </w:pPr>
      <w:r>
        <w:t>Integrated sexual health</w:t>
      </w:r>
    </w:p>
    <w:p w14:paraId="09BA3390" w14:textId="6815D0A4" w:rsidR="002A414E" w:rsidRDefault="002A414E" w:rsidP="001335DE">
      <w:pPr>
        <w:pStyle w:val="ListParagraph"/>
        <w:numPr>
          <w:ilvl w:val="0"/>
          <w:numId w:val="18"/>
        </w:numPr>
      </w:pPr>
      <w:r>
        <w:t>Contraception</w:t>
      </w:r>
      <w:r w:rsidR="006B3DE0">
        <w:t xml:space="preserve"> only</w:t>
      </w:r>
    </w:p>
    <w:p w14:paraId="4758D1B6" w14:textId="77777777" w:rsidR="002A414E" w:rsidRDefault="002A414E" w:rsidP="001335DE">
      <w:pPr>
        <w:pStyle w:val="ListParagraph"/>
        <w:numPr>
          <w:ilvl w:val="0"/>
          <w:numId w:val="18"/>
        </w:numPr>
      </w:pPr>
      <w:r>
        <w:t>Consultant advice/referral for integrated sexual health</w:t>
      </w:r>
    </w:p>
    <w:p w14:paraId="35720803" w14:textId="77777777" w:rsidR="002A414E" w:rsidRDefault="002A414E" w:rsidP="001335DE">
      <w:pPr>
        <w:pStyle w:val="ListParagraph"/>
        <w:numPr>
          <w:ilvl w:val="0"/>
          <w:numId w:val="18"/>
        </w:numPr>
      </w:pPr>
      <w:r>
        <w:t>Consultant advice/referral for contraception</w:t>
      </w:r>
    </w:p>
    <w:p w14:paraId="72AA2D35" w14:textId="77777777" w:rsidR="002A414E" w:rsidRDefault="002A414E" w:rsidP="001335DE">
      <w:pPr>
        <w:pStyle w:val="ListParagraph"/>
        <w:numPr>
          <w:ilvl w:val="0"/>
          <w:numId w:val="18"/>
        </w:numPr>
      </w:pPr>
      <w:r>
        <w:t>Psychology</w:t>
      </w:r>
    </w:p>
    <w:p w14:paraId="4BC93714" w14:textId="77777777" w:rsidR="002A414E" w:rsidRDefault="002A414E" w:rsidP="001335DE">
      <w:pPr>
        <w:pStyle w:val="ListParagraph"/>
        <w:numPr>
          <w:ilvl w:val="0"/>
          <w:numId w:val="18"/>
        </w:numPr>
      </w:pPr>
      <w:r>
        <w:t>PrEP</w:t>
      </w:r>
    </w:p>
    <w:p w14:paraId="0152CF3D" w14:textId="77777777" w:rsidR="002A414E" w:rsidRDefault="002A414E" w:rsidP="001335DE">
      <w:pPr>
        <w:pStyle w:val="ListParagraph"/>
        <w:numPr>
          <w:ilvl w:val="0"/>
          <w:numId w:val="18"/>
        </w:numPr>
      </w:pPr>
      <w:r>
        <w:t>Other (please specify)</w:t>
      </w:r>
    </w:p>
    <w:p w14:paraId="60E509E3" w14:textId="4717AFB7" w:rsidR="002A414E" w:rsidRPr="00232B82" w:rsidRDefault="00232B82" w:rsidP="002A414E">
      <w:pPr>
        <w:rPr>
          <w:i/>
          <w:color w:val="FF0000"/>
        </w:rPr>
      </w:pPr>
      <w:r w:rsidRPr="00232B82">
        <w:rPr>
          <w:i/>
          <w:color w:val="FF0000"/>
        </w:rPr>
        <w:t>If ticks 13.a, goes to 14</w:t>
      </w:r>
    </w:p>
    <w:p w14:paraId="72BCC888" w14:textId="1AAF043A" w:rsidR="00232B82" w:rsidRPr="00232B82" w:rsidRDefault="00232B82" w:rsidP="002A414E">
      <w:pPr>
        <w:rPr>
          <w:i/>
          <w:color w:val="FF0000"/>
        </w:rPr>
      </w:pPr>
      <w:r w:rsidRPr="00232B82">
        <w:rPr>
          <w:i/>
          <w:color w:val="FF0000"/>
        </w:rPr>
        <w:t>If ticks 13.b-h, goes to 13.1</w:t>
      </w:r>
    </w:p>
    <w:p w14:paraId="4DB9222E" w14:textId="6E143662" w:rsidR="002A414E" w:rsidRDefault="00CF2524" w:rsidP="00CF2524">
      <w:pPr>
        <w:pStyle w:val="ListParagraph"/>
        <w:numPr>
          <w:ilvl w:val="1"/>
          <w:numId w:val="10"/>
        </w:numPr>
      </w:pPr>
      <w:r>
        <w:t>For w</w:t>
      </w:r>
      <w:r w:rsidR="002C0237">
        <w:t>hich</w:t>
      </w:r>
      <w:r w:rsidR="002A414E">
        <w:t xml:space="preserve"> conditions/situations </w:t>
      </w:r>
      <w:r w:rsidR="002C0237">
        <w:t xml:space="preserve">do </w:t>
      </w:r>
      <w:r w:rsidR="002A414E">
        <w:t>you think video assessments are working well?</w:t>
      </w:r>
    </w:p>
    <w:p w14:paraId="52612669" w14:textId="77777777" w:rsidR="002A414E" w:rsidRDefault="002A414E" w:rsidP="002A414E"/>
    <w:p w14:paraId="740B72F7" w14:textId="090B0CC6" w:rsidR="002A414E" w:rsidRDefault="00CF2524" w:rsidP="00CF2524">
      <w:pPr>
        <w:pStyle w:val="ListParagraph"/>
        <w:numPr>
          <w:ilvl w:val="1"/>
          <w:numId w:val="10"/>
        </w:numPr>
      </w:pPr>
      <w:r>
        <w:t>For w</w:t>
      </w:r>
      <w:r w:rsidR="002C0237">
        <w:t>hich</w:t>
      </w:r>
      <w:r w:rsidR="002A414E">
        <w:t xml:space="preserve"> conditions/situations </w:t>
      </w:r>
      <w:r w:rsidR="0061010F">
        <w:t xml:space="preserve">do </w:t>
      </w:r>
      <w:r w:rsidR="002A414E">
        <w:t xml:space="preserve">you think </w:t>
      </w:r>
      <w:r w:rsidR="00922CD2">
        <w:t>video</w:t>
      </w:r>
      <w:r w:rsidR="002A414E">
        <w:t xml:space="preserve"> assessments are not working well?</w:t>
      </w:r>
    </w:p>
    <w:p w14:paraId="7646725A" w14:textId="77777777" w:rsidR="002A414E" w:rsidRDefault="002A414E" w:rsidP="002A414E"/>
    <w:p w14:paraId="079DD405" w14:textId="4868DDEF" w:rsidR="002A414E" w:rsidRDefault="00CF2524" w:rsidP="00CF2524">
      <w:pPr>
        <w:pStyle w:val="ListParagraph"/>
        <w:numPr>
          <w:ilvl w:val="0"/>
          <w:numId w:val="10"/>
        </w:numPr>
      </w:pPr>
      <w:r>
        <w:t>In the next 3-6 months, for</w:t>
      </w:r>
      <w:r w:rsidR="002A414E">
        <w:t xml:space="preserve"> </w:t>
      </w:r>
      <w:r w:rsidR="0061010F">
        <w:t xml:space="preserve">which </w:t>
      </w:r>
      <w:r w:rsidR="002A414E">
        <w:t xml:space="preserve">conditions/situations </w:t>
      </w:r>
      <w:r w:rsidR="0061010F">
        <w:t xml:space="preserve">do you think </w:t>
      </w:r>
      <w:r w:rsidR="002A414E">
        <w:t xml:space="preserve">we should offer </w:t>
      </w:r>
      <w:r w:rsidR="00922CD2">
        <w:t>video</w:t>
      </w:r>
      <w:r w:rsidR="002A414E">
        <w:t xml:space="preserve"> assessments</w:t>
      </w:r>
      <w:r w:rsidR="0061010F">
        <w:t xml:space="preserve"> for</w:t>
      </w:r>
      <w:r w:rsidR="002A414E">
        <w:t>?</w:t>
      </w:r>
    </w:p>
    <w:p w14:paraId="7A1703FF" w14:textId="59D23AE3" w:rsidR="00CF2524" w:rsidRPr="00CF2524" w:rsidRDefault="00CF2524" w:rsidP="00CF2524">
      <w:pPr>
        <w:rPr>
          <w:b/>
        </w:rPr>
      </w:pPr>
      <w:r w:rsidRPr="00CF2524">
        <w:rPr>
          <w:b/>
        </w:rPr>
        <w:t>Overall satisfaction</w:t>
      </w:r>
    </w:p>
    <w:p w14:paraId="7639C86A" w14:textId="77D10B53" w:rsidR="00CF2524" w:rsidRDefault="00411EB2" w:rsidP="00A22D09">
      <w:pPr>
        <w:pStyle w:val="ListParagraph"/>
        <w:numPr>
          <w:ilvl w:val="0"/>
          <w:numId w:val="10"/>
        </w:numPr>
      </w:pPr>
      <w:r>
        <w:t>Overall, how is your</w:t>
      </w:r>
      <w:r w:rsidR="00CF2524">
        <w:t xml:space="preserve"> current</w:t>
      </w:r>
      <w:r>
        <w:t xml:space="preserve"> job satisfaction </w:t>
      </w:r>
      <w:r w:rsidR="00CF2524">
        <w:t xml:space="preserve">at present? </w:t>
      </w:r>
    </w:p>
    <w:p w14:paraId="55671CC1" w14:textId="77777777" w:rsidR="00CF2524" w:rsidRDefault="00CF2524" w:rsidP="00CF2524">
      <w:pPr>
        <w:pStyle w:val="ListParagraph"/>
      </w:pPr>
    </w:p>
    <w:p w14:paraId="29AC6338" w14:textId="1C9BBACA" w:rsidR="00CF2524" w:rsidRPr="00DB2160" w:rsidRDefault="00CF2524" w:rsidP="00CF2524">
      <w:pPr>
        <w:rPr>
          <w:i/>
        </w:rPr>
      </w:pPr>
      <w:r w:rsidRPr="00DB2160">
        <w:rPr>
          <w:i/>
        </w:rPr>
        <w:t>Scale of 1-10, from Poor to Very good</w:t>
      </w:r>
    </w:p>
    <w:p w14:paraId="21CA7F79" w14:textId="77777777" w:rsidR="00CF2524" w:rsidRDefault="00CF2524" w:rsidP="00CF2524">
      <w:pPr>
        <w:pStyle w:val="ListParagraph"/>
      </w:pPr>
    </w:p>
    <w:p w14:paraId="04DEC322" w14:textId="77777777" w:rsidR="00CF2524" w:rsidRDefault="00CF2524" w:rsidP="00A22D09">
      <w:pPr>
        <w:pStyle w:val="ListParagraph"/>
        <w:numPr>
          <w:ilvl w:val="0"/>
          <w:numId w:val="10"/>
        </w:numPr>
      </w:pPr>
      <w:r>
        <w:t xml:space="preserve">How does your current job satisfaction compare </w:t>
      </w:r>
      <w:r w:rsidR="00411EB2">
        <w:t xml:space="preserve">to </w:t>
      </w:r>
      <w:r>
        <w:t xml:space="preserve">what it was </w:t>
      </w:r>
      <w:r w:rsidR="00411EB2">
        <w:t>before the coronavirus pandemic?</w:t>
      </w:r>
    </w:p>
    <w:p w14:paraId="554FA5E8" w14:textId="3BE3BE6E" w:rsidR="001335DE" w:rsidRPr="00DB2160" w:rsidRDefault="0061010F" w:rsidP="002A414E">
      <w:pPr>
        <w:rPr>
          <w:i/>
        </w:rPr>
      </w:pPr>
      <w:r w:rsidRPr="00DB2160">
        <w:rPr>
          <w:i/>
        </w:rPr>
        <w:t xml:space="preserve">Scale of 1-10 from </w:t>
      </w:r>
      <w:r w:rsidR="00CF2524" w:rsidRPr="00DB2160">
        <w:rPr>
          <w:i/>
        </w:rPr>
        <w:t>m</w:t>
      </w:r>
      <w:r w:rsidRPr="00DB2160">
        <w:rPr>
          <w:i/>
        </w:rPr>
        <w:t>uch worse</w:t>
      </w:r>
      <w:r w:rsidR="00CF2524" w:rsidRPr="00DB2160">
        <w:rPr>
          <w:i/>
        </w:rPr>
        <w:t xml:space="preserve"> to much better</w:t>
      </w:r>
      <w:r w:rsidRPr="00DB2160">
        <w:rPr>
          <w:i/>
        </w:rPr>
        <w:t>.</w:t>
      </w:r>
    </w:p>
    <w:p w14:paraId="7FCCE09E" w14:textId="49A84B49" w:rsidR="0061010F" w:rsidRDefault="00CF2524" w:rsidP="00CF2524">
      <w:r>
        <w:t>17.</w:t>
      </w:r>
      <w:r w:rsidR="0061010F">
        <w:t xml:space="preserve"> Please tell us what is/are the main reason/s for your answer</w:t>
      </w:r>
      <w:r>
        <w:t>s to Q15 and Q16</w:t>
      </w:r>
      <w:r w:rsidR="0061010F">
        <w:t>: [free text]</w:t>
      </w:r>
    </w:p>
    <w:p w14:paraId="714DCDFF" w14:textId="1FC43E94" w:rsidR="00CF2524" w:rsidRDefault="00CF2524" w:rsidP="00CF2524">
      <w:pPr>
        <w:rPr>
          <w:i/>
        </w:rPr>
      </w:pPr>
      <w:r w:rsidRPr="009B7BA0">
        <w:rPr>
          <w:i/>
        </w:rPr>
        <w:t>Free text</w:t>
      </w:r>
    </w:p>
    <w:p w14:paraId="46A18969" w14:textId="3F03EDDA" w:rsidR="00CF2524" w:rsidRPr="00CF2524" w:rsidRDefault="00CF2524" w:rsidP="00CF2524">
      <w:pPr>
        <w:rPr>
          <w:b/>
        </w:rPr>
      </w:pPr>
      <w:r w:rsidRPr="00CF2524">
        <w:rPr>
          <w:b/>
        </w:rPr>
        <w:t>Other suggestions</w:t>
      </w:r>
    </w:p>
    <w:p w14:paraId="29EB1C74" w14:textId="249F1A14" w:rsidR="00411EB2" w:rsidRDefault="009B7BA0" w:rsidP="00CF2524">
      <w:pPr>
        <w:pStyle w:val="ListParagraph"/>
        <w:numPr>
          <w:ilvl w:val="0"/>
          <w:numId w:val="31"/>
        </w:numPr>
      </w:pPr>
      <w:r>
        <w:t xml:space="preserve">Do you have any other comments or suggestions </w:t>
      </w:r>
      <w:r w:rsidR="00922CD2">
        <w:t>about your experiences (positive or negative) during the pandemic</w:t>
      </w:r>
      <w:r w:rsidR="00D34E84">
        <w:t>,</w:t>
      </w:r>
      <w:r w:rsidR="00922CD2">
        <w:t xml:space="preserve"> or </w:t>
      </w:r>
      <w:r w:rsidR="00EA7285">
        <w:t xml:space="preserve">which may </w:t>
      </w:r>
      <w:r>
        <w:t>help us</w:t>
      </w:r>
      <w:r w:rsidR="00EA7285">
        <w:t xml:space="preserve"> as we further</w:t>
      </w:r>
      <w:r>
        <w:t xml:space="preserve"> develop the service?</w:t>
      </w:r>
    </w:p>
    <w:p w14:paraId="3BAF51A7" w14:textId="77777777" w:rsidR="009B7BA0" w:rsidRPr="009B7BA0" w:rsidRDefault="009B7BA0" w:rsidP="002A414E">
      <w:pPr>
        <w:rPr>
          <w:i/>
        </w:rPr>
      </w:pPr>
      <w:r w:rsidRPr="009B7BA0">
        <w:rPr>
          <w:i/>
        </w:rPr>
        <w:t>Free text</w:t>
      </w:r>
    </w:p>
    <w:p w14:paraId="4FDC4065" w14:textId="77777777" w:rsidR="00411EB2" w:rsidRPr="002A414E" w:rsidRDefault="00411EB2" w:rsidP="002A414E"/>
    <w:sectPr w:rsidR="00411EB2" w:rsidRPr="002A41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5D22" w14:textId="77777777" w:rsidR="001F00FC" w:rsidRDefault="001F00FC" w:rsidP="001F00FC">
      <w:pPr>
        <w:spacing w:after="0" w:line="240" w:lineRule="auto"/>
      </w:pPr>
      <w:r>
        <w:separator/>
      </w:r>
    </w:p>
  </w:endnote>
  <w:endnote w:type="continuationSeparator" w:id="0">
    <w:p w14:paraId="66556C38" w14:textId="77777777" w:rsidR="001F00FC" w:rsidRDefault="001F00FC" w:rsidP="001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D972" w14:textId="77777777" w:rsidR="001F00FC" w:rsidRDefault="001F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7F14" w14:textId="77777777" w:rsidR="001F00FC" w:rsidRDefault="001F0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3727" w14:textId="77777777" w:rsidR="001F00FC" w:rsidRDefault="001F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4ABA" w14:textId="77777777" w:rsidR="001F00FC" w:rsidRDefault="001F00FC" w:rsidP="001F00FC">
      <w:pPr>
        <w:spacing w:after="0" w:line="240" w:lineRule="auto"/>
      </w:pPr>
      <w:r>
        <w:separator/>
      </w:r>
    </w:p>
  </w:footnote>
  <w:footnote w:type="continuationSeparator" w:id="0">
    <w:p w14:paraId="1EDBF609" w14:textId="77777777" w:rsidR="001F00FC" w:rsidRDefault="001F00FC" w:rsidP="001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1C20" w14:textId="77777777" w:rsidR="001F00FC" w:rsidRDefault="001F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03118"/>
      <w:docPartObj>
        <w:docPartGallery w:val="Watermarks"/>
        <w:docPartUnique/>
      </w:docPartObj>
    </w:sdtPr>
    <w:sdtContent>
      <w:p w14:paraId="300D3376" w14:textId="25F4613B" w:rsidR="001F00FC" w:rsidRDefault="001F00FC">
        <w:pPr>
          <w:pStyle w:val="Header"/>
        </w:pPr>
        <w:r>
          <w:rPr>
            <w:noProof/>
          </w:rPr>
          <w:pict w14:anchorId="32DC9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ADD3" w14:textId="77777777" w:rsidR="001F00FC" w:rsidRDefault="001F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7E4"/>
    <w:multiLevelType w:val="hybridMultilevel"/>
    <w:tmpl w:val="DE6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64DC"/>
    <w:multiLevelType w:val="hybridMultilevel"/>
    <w:tmpl w:val="42D6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51F0"/>
    <w:multiLevelType w:val="hybridMultilevel"/>
    <w:tmpl w:val="475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E1DCB"/>
    <w:multiLevelType w:val="multilevel"/>
    <w:tmpl w:val="766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50F4A"/>
    <w:multiLevelType w:val="multilevel"/>
    <w:tmpl w:val="CE5C3B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7C92647"/>
    <w:multiLevelType w:val="hybridMultilevel"/>
    <w:tmpl w:val="D932D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C07C6"/>
    <w:multiLevelType w:val="hybridMultilevel"/>
    <w:tmpl w:val="AF7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43305"/>
    <w:multiLevelType w:val="hybridMultilevel"/>
    <w:tmpl w:val="01D830B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8648F"/>
    <w:multiLevelType w:val="hybridMultilevel"/>
    <w:tmpl w:val="85DA72B8"/>
    <w:lvl w:ilvl="0" w:tplc="B0006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FE36DA"/>
    <w:multiLevelType w:val="hybridMultilevel"/>
    <w:tmpl w:val="065EB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C6807"/>
    <w:multiLevelType w:val="hybridMultilevel"/>
    <w:tmpl w:val="29A62CC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E1148"/>
    <w:multiLevelType w:val="hybridMultilevel"/>
    <w:tmpl w:val="372037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C0F11"/>
    <w:multiLevelType w:val="hybridMultilevel"/>
    <w:tmpl w:val="690ECA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1448B"/>
    <w:multiLevelType w:val="hybridMultilevel"/>
    <w:tmpl w:val="B71C56B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26147"/>
    <w:multiLevelType w:val="hybridMultilevel"/>
    <w:tmpl w:val="74CE779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15:restartNumberingAfterBreak="0">
    <w:nsid w:val="3FA26BE3"/>
    <w:multiLevelType w:val="hybridMultilevel"/>
    <w:tmpl w:val="53CE6A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217B1"/>
    <w:multiLevelType w:val="hybridMultilevel"/>
    <w:tmpl w:val="D5722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52449"/>
    <w:multiLevelType w:val="hybridMultilevel"/>
    <w:tmpl w:val="9C8067E6"/>
    <w:lvl w:ilvl="0" w:tplc="08090019">
      <w:start w:val="1"/>
      <w:numFmt w:val="lowerLetter"/>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8" w15:restartNumberingAfterBreak="0">
    <w:nsid w:val="46311AEF"/>
    <w:multiLevelType w:val="hybridMultilevel"/>
    <w:tmpl w:val="F3CC5E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863C7"/>
    <w:multiLevelType w:val="hybridMultilevel"/>
    <w:tmpl w:val="3E325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C79FD"/>
    <w:multiLevelType w:val="hybridMultilevel"/>
    <w:tmpl w:val="3D344018"/>
    <w:lvl w:ilvl="0" w:tplc="08090019">
      <w:start w:val="1"/>
      <w:numFmt w:val="lowerLetter"/>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EE74C87"/>
    <w:multiLevelType w:val="hybridMultilevel"/>
    <w:tmpl w:val="DFC4DC16"/>
    <w:lvl w:ilvl="0" w:tplc="8FECF5E4">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6F3259"/>
    <w:multiLevelType w:val="hybridMultilevel"/>
    <w:tmpl w:val="DDFE1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B25B5"/>
    <w:multiLevelType w:val="hybridMultilevel"/>
    <w:tmpl w:val="73D4052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621A8"/>
    <w:multiLevelType w:val="hybridMultilevel"/>
    <w:tmpl w:val="C998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E1D27"/>
    <w:multiLevelType w:val="hybridMultilevel"/>
    <w:tmpl w:val="31B8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74A33"/>
    <w:multiLevelType w:val="hybridMultilevel"/>
    <w:tmpl w:val="904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B0DD2"/>
    <w:multiLevelType w:val="hybridMultilevel"/>
    <w:tmpl w:val="13D88D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65332"/>
    <w:multiLevelType w:val="hybridMultilevel"/>
    <w:tmpl w:val="94FE5C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C6157"/>
    <w:multiLevelType w:val="hybridMultilevel"/>
    <w:tmpl w:val="311E93E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93267"/>
    <w:multiLevelType w:val="hybridMultilevel"/>
    <w:tmpl w:val="B78A9D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4"/>
  </w:num>
  <w:num w:numId="5">
    <w:abstractNumId w:val="24"/>
  </w:num>
  <w:num w:numId="6">
    <w:abstractNumId w:val="26"/>
  </w:num>
  <w:num w:numId="7">
    <w:abstractNumId w:val="25"/>
  </w:num>
  <w:num w:numId="8">
    <w:abstractNumId w:val="1"/>
  </w:num>
  <w:num w:numId="9">
    <w:abstractNumId w:val="2"/>
  </w:num>
  <w:num w:numId="10">
    <w:abstractNumId w:val="4"/>
  </w:num>
  <w:num w:numId="11">
    <w:abstractNumId w:val="10"/>
  </w:num>
  <w:num w:numId="12">
    <w:abstractNumId w:val="15"/>
  </w:num>
  <w:num w:numId="13">
    <w:abstractNumId w:val="13"/>
  </w:num>
  <w:num w:numId="14">
    <w:abstractNumId w:val="17"/>
  </w:num>
  <w:num w:numId="15">
    <w:abstractNumId w:val="20"/>
  </w:num>
  <w:num w:numId="16">
    <w:abstractNumId w:val="29"/>
  </w:num>
  <w:num w:numId="17">
    <w:abstractNumId w:val="11"/>
  </w:num>
  <w:num w:numId="18">
    <w:abstractNumId w:val="12"/>
  </w:num>
  <w:num w:numId="19">
    <w:abstractNumId w:val="7"/>
  </w:num>
  <w:num w:numId="20">
    <w:abstractNumId w:val="23"/>
  </w:num>
  <w:num w:numId="21">
    <w:abstractNumId w:val="30"/>
  </w:num>
  <w:num w:numId="22">
    <w:abstractNumId w:val="22"/>
  </w:num>
  <w:num w:numId="23">
    <w:abstractNumId w:val="9"/>
  </w:num>
  <w:num w:numId="24">
    <w:abstractNumId w:val="16"/>
  </w:num>
  <w:num w:numId="25">
    <w:abstractNumId w:val="8"/>
  </w:num>
  <w:num w:numId="26">
    <w:abstractNumId w:val="19"/>
  </w:num>
  <w:num w:numId="27">
    <w:abstractNumId w:val="27"/>
  </w:num>
  <w:num w:numId="28">
    <w:abstractNumId w:val="28"/>
  </w:num>
  <w:num w:numId="29">
    <w:abstractNumId w:val="5"/>
  </w:num>
  <w:num w:numId="30">
    <w:abstractNumId w:val="1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Gibbs">
    <w15:presenceInfo w15:providerId="AD" w15:userId="S-1-5-21-2902265621-1063028621-2381561480-18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77"/>
    <w:rsid w:val="00013D6D"/>
    <w:rsid w:val="00035742"/>
    <w:rsid w:val="000C0449"/>
    <w:rsid w:val="001335DE"/>
    <w:rsid w:val="001F00FC"/>
    <w:rsid w:val="00227F28"/>
    <w:rsid w:val="00232B82"/>
    <w:rsid w:val="0023606B"/>
    <w:rsid w:val="002A414E"/>
    <w:rsid w:val="002B222E"/>
    <w:rsid w:val="002C0237"/>
    <w:rsid w:val="002E78F2"/>
    <w:rsid w:val="00394A7A"/>
    <w:rsid w:val="003971D0"/>
    <w:rsid w:val="00411EB2"/>
    <w:rsid w:val="00497649"/>
    <w:rsid w:val="004B1B9C"/>
    <w:rsid w:val="00544165"/>
    <w:rsid w:val="005862F9"/>
    <w:rsid w:val="0061010F"/>
    <w:rsid w:val="00663247"/>
    <w:rsid w:val="00671877"/>
    <w:rsid w:val="00696EE4"/>
    <w:rsid w:val="006B3DE0"/>
    <w:rsid w:val="006F59E0"/>
    <w:rsid w:val="00711EC8"/>
    <w:rsid w:val="00761510"/>
    <w:rsid w:val="007735ED"/>
    <w:rsid w:val="00787040"/>
    <w:rsid w:val="00795ED8"/>
    <w:rsid w:val="00922CD2"/>
    <w:rsid w:val="009B7BA0"/>
    <w:rsid w:val="009E43B7"/>
    <w:rsid w:val="00A22D09"/>
    <w:rsid w:val="00B15B9C"/>
    <w:rsid w:val="00B85DDC"/>
    <w:rsid w:val="00BA5085"/>
    <w:rsid w:val="00BC68E9"/>
    <w:rsid w:val="00C516A2"/>
    <w:rsid w:val="00CF2524"/>
    <w:rsid w:val="00D03085"/>
    <w:rsid w:val="00D24F7E"/>
    <w:rsid w:val="00D34E84"/>
    <w:rsid w:val="00DB2160"/>
    <w:rsid w:val="00DD202D"/>
    <w:rsid w:val="00E3688A"/>
    <w:rsid w:val="00E70390"/>
    <w:rsid w:val="00E94CA3"/>
    <w:rsid w:val="00EA7285"/>
    <w:rsid w:val="00EB06C8"/>
    <w:rsid w:val="00F4110E"/>
    <w:rsid w:val="00FC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0A13D"/>
  <w15:docId w15:val="{8297A4C3-125D-4CEF-B721-56621AA5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90"/>
    <w:pPr>
      <w:ind w:left="720"/>
      <w:contextualSpacing/>
    </w:pPr>
  </w:style>
  <w:style w:type="paragraph" w:customStyle="1" w:styleId="BodyA">
    <w:name w:val="Body A"/>
    <w:rsid w:val="00E7039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styleId="CommentReference">
    <w:name w:val="annotation reference"/>
    <w:basedOn w:val="DefaultParagraphFont"/>
    <w:uiPriority w:val="99"/>
    <w:semiHidden/>
    <w:unhideWhenUsed/>
    <w:rsid w:val="00E70390"/>
    <w:rPr>
      <w:sz w:val="16"/>
      <w:szCs w:val="16"/>
    </w:rPr>
  </w:style>
  <w:style w:type="paragraph" w:styleId="CommentText">
    <w:name w:val="annotation text"/>
    <w:basedOn w:val="Normal"/>
    <w:link w:val="CommentTextChar"/>
    <w:uiPriority w:val="99"/>
    <w:semiHidden/>
    <w:unhideWhenUsed/>
    <w:rsid w:val="00E70390"/>
    <w:pPr>
      <w:spacing w:line="240" w:lineRule="auto"/>
    </w:pPr>
    <w:rPr>
      <w:sz w:val="20"/>
      <w:szCs w:val="20"/>
    </w:rPr>
  </w:style>
  <w:style w:type="character" w:customStyle="1" w:styleId="CommentTextChar">
    <w:name w:val="Comment Text Char"/>
    <w:basedOn w:val="DefaultParagraphFont"/>
    <w:link w:val="CommentText"/>
    <w:uiPriority w:val="99"/>
    <w:semiHidden/>
    <w:rsid w:val="00E70390"/>
    <w:rPr>
      <w:sz w:val="20"/>
      <w:szCs w:val="20"/>
    </w:rPr>
  </w:style>
  <w:style w:type="paragraph" w:styleId="CommentSubject">
    <w:name w:val="annotation subject"/>
    <w:basedOn w:val="CommentText"/>
    <w:next w:val="CommentText"/>
    <w:link w:val="CommentSubjectChar"/>
    <w:uiPriority w:val="99"/>
    <w:semiHidden/>
    <w:unhideWhenUsed/>
    <w:rsid w:val="00E70390"/>
    <w:rPr>
      <w:b/>
      <w:bCs/>
    </w:rPr>
  </w:style>
  <w:style w:type="character" w:customStyle="1" w:styleId="CommentSubjectChar">
    <w:name w:val="Comment Subject Char"/>
    <w:basedOn w:val="CommentTextChar"/>
    <w:link w:val="CommentSubject"/>
    <w:uiPriority w:val="99"/>
    <w:semiHidden/>
    <w:rsid w:val="00E70390"/>
    <w:rPr>
      <w:b/>
      <w:bCs/>
      <w:sz w:val="20"/>
      <w:szCs w:val="20"/>
    </w:rPr>
  </w:style>
  <w:style w:type="paragraph" w:styleId="BalloonText">
    <w:name w:val="Balloon Text"/>
    <w:basedOn w:val="Normal"/>
    <w:link w:val="BalloonTextChar"/>
    <w:uiPriority w:val="99"/>
    <w:semiHidden/>
    <w:unhideWhenUsed/>
    <w:rsid w:val="00E7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90"/>
    <w:rPr>
      <w:rFonts w:ascii="Tahoma" w:hAnsi="Tahoma" w:cs="Tahoma"/>
      <w:sz w:val="16"/>
      <w:szCs w:val="16"/>
    </w:rPr>
  </w:style>
  <w:style w:type="paragraph" w:styleId="Header">
    <w:name w:val="header"/>
    <w:basedOn w:val="Normal"/>
    <w:link w:val="HeaderChar"/>
    <w:uiPriority w:val="99"/>
    <w:unhideWhenUsed/>
    <w:rsid w:val="001F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FC"/>
  </w:style>
  <w:style w:type="paragraph" w:styleId="Footer">
    <w:name w:val="footer"/>
    <w:basedOn w:val="Normal"/>
    <w:link w:val="FooterChar"/>
    <w:uiPriority w:val="99"/>
    <w:unhideWhenUsed/>
    <w:rsid w:val="001F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B24F-3AF0-4299-959B-A249B1D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Gibbs</dc:creator>
  <cp:lastModifiedBy>Kate Donohoe</cp:lastModifiedBy>
  <cp:revision>2</cp:revision>
  <cp:lastPrinted>2020-04-28T10:53:00Z</cp:lastPrinted>
  <dcterms:created xsi:type="dcterms:W3CDTF">2020-08-03T09:26:00Z</dcterms:created>
  <dcterms:modified xsi:type="dcterms:W3CDTF">2020-08-03T09:26:00Z</dcterms:modified>
</cp:coreProperties>
</file>